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83D" w:rsidRPr="00AB583D" w:rsidRDefault="00AB583D" w:rsidP="00AB583D">
      <w:pPr>
        <w:spacing w:line="240" w:lineRule="auto"/>
        <w:outlineLvl w:val="0"/>
        <w:rPr>
          <w:rFonts w:ascii="Arial" w:eastAsia="Times New Roman" w:hAnsi="Arial" w:cs="Arial"/>
          <w:b/>
          <w:bCs/>
          <w:color w:val="2C2D30"/>
          <w:kern w:val="36"/>
          <w:sz w:val="42"/>
          <w:szCs w:val="42"/>
          <w:lang w:eastAsia="ru-RU"/>
        </w:rPr>
      </w:pPr>
      <w:r w:rsidRPr="00AB583D">
        <w:rPr>
          <w:rFonts w:ascii="Arial" w:eastAsia="Times New Roman" w:hAnsi="Arial" w:cs="Arial"/>
          <w:b/>
          <w:bCs/>
          <w:color w:val="2C2D30"/>
          <w:kern w:val="36"/>
          <w:sz w:val="42"/>
          <w:szCs w:val="42"/>
          <w:lang w:eastAsia="ru-RU"/>
        </w:rPr>
        <w:t xml:space="preserve">Вред </w:t>
      </w:r>
      <w:proofErr w:type="spellStart"/>
      <w:r w:rsidRPr="00AB583D">
        <w:rPr>
          <w:rFonts w:ascii="Arial" w:eastAsia="Times New Roman" w:hAnsi="Arial" w:cs="Arial"/>
          <w:b/>
          <w:bCs/>
          <w:color w:val="2C2D30"/>
          <w:kern w:val="36"/>
          <w:sz w:val="42"/>
          <w:szCs w:val="42"/>
          <w:lang w:eastAsia="ru-RU"/>
        </w:rPr>
        <w:t>гаджетов</w:t>
      </w:r>
      <w:proofErr w:type="spellEnd"/>
      <w:r w:rsidRPr="00AB583D">
        <w:rPr>
          <w:rFonts w:ascii="Arial" w:eastAsia="Times New Roman" w:hAnsi="Arial" w:cs="Arial"/>
          <w:b/>
          <w:bCs/>
          <w:color w:val="2C2D30"/>
          <w:kern w:val="36"/>
          <w:sz w:val="42"/>
          <w:szCs w:val="42"/>
          <w:lang w:eastAsia="ru-RU"/>
        </w:rPr>
        <w:t>: почему у детей возникает компьютерная зависимость</w:t>
      </w:r>
    </w:p>
    <w:p w:rsidR="00AB583D" w:rsidRPr="00AB583D" w:rsidRDefault="00AB583D" w:rsidP="00AB583D">
      <w:pPr>
        <w:spacing w:after="60" w:line="240" w:lineRule="auto"/>
        <w:textAlignment w:val="center"/>
        <w:rPr>
          <w:rFonts w:ascii="Arial" w:eastAsia="Times New Roman" w:hAnsi="Arial" w:cs="Arial"/>
          <w:color w:val="A0A0A0"/>
          <w:sz w:val="13"/>
          <w:szCs w:val="13"/>
          <w:lang w:eastAsia="ru-RU"/>
        </w:rPr>
      </w:pPr>
      <w:r w:rsidRPr="00AB583D">
        <w:rPr>
          <w:rFonts w:ascii="Arial" w:eastAsia="Times New Roman" w:hAnsi="Arial" w:cs="Arial"/>
          <w:color w:val="A0A0A0"/>
          <w:sz w:val="13"/>
          <w:szCs w:val="13"/>
          <w:lang w:eastAsia="ru-RU"/>
        </w:rPr>
        <w:t>2 декабря 2017</w:t>
      </w:r>
    </w:p>
    <w:p w:rsidR="00AB583D" w:rsidRPr="00AB583D" w:rsidRDefault="00AB583D" w:rsidP="00AB583D">
      <w:pPr>
        <w:spacing w:after="0" w:line="240" w:lineRule="auto"/>
        <w:rPr>
          <w:rFonts w:ascii="Arial" w:eastAsia="Times New Roman" w:hAnsi="Arial" w:cs="Arial"/>
          <w:color w:val="2C2D30"/>
          <w:sz w:val="17"/>
          <w:szCs w:val="17"/>
          <w:lang w:eastAsia="ru-RU"/>
        </w:rPr>
      </w:pPr>
      <w:r w:rsidRPr="00AB583D">
        <w:rPr>
          <w:rFonts w:ascii="Arial" w:eastAsia="Times New Roman" w:hAnsi="Arial" w:cs="Arial"/>
          <w:color w:val="2C2D30"/>
          <w:sz w:val="17"/>
          <w:szCs w:val="17"/>
          <w:lang w:eastAsia="ru-RU"/>
        </w:rPr>
        <w:t> </w:t>
      </w:r>
    </w:p>
    <w:p w:rsidR="00AB583D" w:rsidRPr="00AB583D" w:rsidRDefault="00AB583D" w:rsidP="00AB583D">
      <w:pPr>
        <w:spacing w:after="60" w:line="240" w:lineRule="auto"/>
        <w:textAlignment w:val="center"/>
        <w:rPr>
          <w:rFonts w:ascii="Arial" w:eastAsia="Times New Roman" w:hAnsi="Arial" w:cs="Arial"/>
          <w:color w:val="A0A0A0"/>
          <w:sz w:val="13"/>
          <w:szCs w:val="13"/>
          <w:lang w:eastAsia="ru-RU"/>
        </w:rPr>
      </w:pPr>
      <w:r w:rsidRPr="00AB583D">
        <w:rPr>
          <w:rFonts w:ascii="Arial" w:eastAsia="Times New Roman" w:hAnsi="Arial" w:cs="Arial"/>
          <w:color w:val="A0A0A0"/>
          <w:sz w:val="13"/>
          <w:szCs w:val="13"/>
          <w:lang w:eastAsia="ru-RU"/>
        </w:rPr>
        <w:t> 33146</w:t>
      </w:r>
    </w:p>
    <w:p w:rsidR="00AB583D" w:rsidRPr="00AB583D" w:rsidRDefault="00AB583D" w:rsidP="00AB583D">
      <w:pPr>
        <w:spacing w:after="0" w:line="240" w:lineRule="auto"/>
        <w:rPr>
          <w:rFonts w:ascii="Arial" w:eastAsia="Times New Roman" w:hAnsi="Arial" w:cs="Arial"/>
          <w:color w:val="2C2D30"/>
          <w:sz w:val="17"/>
          <w:szCs w:val="17"/>
          <w:lang w:eastAsia="ru-RU"/>
        </w:rPr>
      </w:pPr>
    </w:p>
    <w:p w:rsidR="00AB583D" w:rsidRPr="00AB583D" w:rsidRDefault="00AB583D" w:rsidP="00AB583D">
      <w:pPr>
        <w:spacing w:after="240" w:line="240" w:lineRule="auto"/>
        <w:rPr>
          <w:ins w:id="0" w:author="Unknown"/>
          <w:rFonts w:ascii="Arial" w:eastAsia="Times New Roman" w:hAnsi="Arial" w:cs="Arial"/>
          <w:color w:val="2C2D30"/>
          <w:sz w:val="18"/>
          <w:szCs w:val="18"/>
          <w:lang w:eastAsia="ru-RU"/>
        </w:rPr>
      </w:pPr>
      <w:r w:rsidRPr="00AB583D">
        <w:rPr>
          <w:rFonts w:ascii="Arial" w:eastAsia="Times New Roman" w:hAnsi="Arial" w:cs="Arial"/>
          <w:color w:val="2C2D30"/>
          <w:sz w:val="18"/>
          <w:szCs w:val="18"/>
          <w:lang w:eastAsia="ru-RU"/>
        </w:rPr>
        <w:br/>
        <w:t>Автор: Логинова Светлана, психолог.</w:t>
      </w:r>
      <w:r w:rsidRPr="00AB583D">
        <w:rPr>
          <w:rFonts w:ascii="Arial" w:eastAsia="Times New Roman" w:hAnsi="Arial" w:cs="Arial"/>
          <w:color w:val="2C2D30"/>
          <w:sz w:val="18"/>
          <w:szCs w:val="18"/>
          <w:lang w:eastAsia="ru-RU"/>
        </w:rPr>
        <w:br/>
      </w:r>
      <w:r w:rsidRPr="00AB583D">
        <w:rPr>
          <w:rFonts w:ascii="Arial" w:eastAsia="Times New Roman" w:hAnsi="Arial" w:cs="Arial"/>
          <w:color w:val="2C2D30"/>
          <w:sz w:val="18"/>
          <w:szCs w:val="18"/>
          <w:lang w:eastAsia="ru-RU"/>
        </w:rPr>
        <w:br/>
        <w:t xml:space="preserve">Тема увлечения современных детей </w:t>
      </w:r>
      <w:proofErr w:type="gramStart"/>
      <w:r w:rsidRPr="00AB583D">
        <w:rPr>
          <w:rFonts w:ascii="Arial" w:eastAsia="Times New Roman" w:hAnsi="Arial" w:cs="Arial"/>
          <w:color w:val="2C2D30"/>
          <w:sz w:val="18"/>
          <w:szCs w:val="18"/>
          <w:lang w:eastAsia="ru-RU"/>
        </w:rPr>
        <w:t>различными</w:t>
      </w:r>
      <w:proofErr w:type="gramEnd"/>
      <w:r w:rsidRPr="00AB583D">
        <w:rPr>
          <w:rFonts w:ascii="Arial" w:eastAsia="Times New Roman" w:hAnsi="Arial" w:cs="Arial"/>
          <w:color w:val="2C2D30"/>
          <w:sz w:val="18"/>
          <w:szCs w:val="18"/>
          <w:lang w:eastAsia="ru-RU"/>
        </w:rPr>
        <w:t xml:space="preserve"> </w:t>
      </w:r>
      <w:proofErr w:type="spellStart"/>
      <w:r w:rsidRPr="00AB583D">
        <w:rPr>
          <w:rFonts w:ascii="Arial" w:eastAsia="Times New Roman" w:hAnsi="Arial" w:cs="Arial"/>
          <w:color w:val="2C2D30"/>
          <w:sz w:val="18"/>
          <w:szCs w:val="18"/>
          <w:lang w:eastAsia="ru-RU"/>
        </w:rPr>
        <w:t>гаджетами</w:t>
      </w:r>
      <w:proofErr w:type="spellEnd"/>
      <w:r w:rsidRPr="00AB583D">
        <w:rPr>
          <w:rFonts w:ascii="Arial" w:eastAsia="Times New Roman" w:hAnsi="Arial" w:cs="Arial"/>
          <w:color w:val="2C2D30"/>
          <w:sz w:val="18"/>
          <w:szCs w:val="18"/>
          <w:lang w:eastAsia="ru-RU"/>
        </w:rPr>
        <w:t xml:space="preserve"> (телефон, планшет, компьютер, телевизор) очень интересна с психологической точки зрения. Многие родители рано или поздно сталкиваются с проблемой контроля чрезмерного увлечения каким-нибудь </w:t>
      </w:r>
      <w:proofErr w:type="spellStart"/>
      <w:r w:rsidRPr="00AB583D">
        <w:rPr>
          <w:rFonts w:ascii="Arial" w:eastAsia="Times New Roman" w:hAnsi="Arial" w:cs="Arial"/>
          <w:color w:val="2C2D30"/>
          <w:sz w:val="18"/>
          <w:szCs w:val="18"/>
          <w:lang w:eastAsia="ru-RU"/>
        </w:rPr>
        <w:t>гаджетом</w:t>
      </w:r>
      <w:proofErr w:type="spellEnd"/>
      <w:r w:rsidRPr="00AB583D">
        <w:rPr>
          <w:rFonts w:ascii="Arial" w:eastAsia="Times New Roman" w:hAnsi="Arial" w:cs="Arial"/>
          <w:color w:val="2C2D30"/>
          <w:sz w:val="18"/>
          <w:szCs w:val="18"/>
          <w:lang w:eastAsia="ru-RU"/>
        </w:rPr>
        <w:t>, и по разным причинам именно тема компьютера или планшета становится той самой "горячей" точкой преткновения, столкновения и конфликтов между родителями и детьми.</w:t>
      </w:r>
      <w:r w:rsidRPr="00AB583D">
        <w:rPr>
          <w:rFonts w:ascii="Arial" w:eastAsia="Times New Roman" w:hAnsi="Arial" w:cs="Arial"/>
          <w:color w:val="2C2D30"/>
          <w:sz w:val="18"/>
          <w:szCs w:val="18"/>
          <w:lang w:eastAsia="ru-RU"/>
        </w:rPr>
        <w:br/>
      </w:r>
      <w:r w:rsidRPr="00AB583D">
        <w:rPr>
          <w:rFonts w:ascii="Arial" w:eastAsia="Times New Roman" w:hAnsi="Arial" w:cs="Arial"/>
          <w:color w:val="2C2D30"/>
          <w:sz w:val="18"/>
          <w:szCs w:val="18"/>
          <w:lang w:eastAsia="ru-RU"/>
        </w:rPr>
        <w:br/>
        <w:t xml:space="preserve">Постоянно сталкиваясь в своей работе с родителями, которые не справляются с чрезмерным увлечением ребенка мультиками, компьютером или планшетом, я заметила одну очень отчетливую закономерность: настоящей проблемой использование </w:t>
      </w:r>
      <w:proofErr w:type="spellStart"/>
      <w:r w:rsidRPr="00AB583D">
        <w:rPr>
          <w:rFonts w:ascii="Arial" w:eastAsia="Times New Roman" w:hAnsi="Arial" w:cs="Arial"/>
          <w:color w:val="2C2D30"/>
          <w:sz w:val="18"/>
          <w:szCs w:val="18"/>
          <w:lang w:eastAsia="ru-RU"/>
        </w:rPr>
        <w:t>гаджетов</w:t>
      </w:r>
      <w:proofErr w:type="spellEnd"/>
      <w:r w:rsidRPr="00AB583D">
        <w:rPr>
          <w:rFonts w:ascii="Arial" w:eastAsia="Times New Roman" w:hAnsi="Arial" w:cs="Arial"/>
          <w:color w:val="2C2D30"/>
          <w:sz w:val="18"/>
          <w:szCs w:val="18"/>
          <w:lang w:eastAsia="ru-RU"/>
        </w:rPr>
        <w:t xml:space="preserve"> становится не сразу, а только по мере накопления, как снежный ком.</w:t>
      </w:r>
      <w:r w:rsidRPr="00AB583D">
        <w:rPr>
          <w:rFonts w:ascii="Arial" w:eastAsia="Times New Roman" w:hAnsi="Arial" w:cs="Arial"/>
          <w:color w:val="2C2D30"/>
          <w:sz w:val="18"/>
          <w:szCs w:val="18"/>
          <w:lang w:eastAsia="ru-RU"/>
        </w:rPr>
        <w:br/>
      </w:r>
      <w:r w:rsidRPr="00AB583D">
        <w:rPr>
          <w:rFonts w:ascii="Arial" w:eastAsia="Times New Roman" w:hAnsi="Arial" w:cs="Arial"/>
          <w:color w:val="2C2D30"/>
          <w:sz w:val="18"/>
          <w:szCs w:val="18"/>
          <w:lang w:eastAsia="ru-RU"/>
        </w:rPr>
        <w:br/>
        <w:t xml:space="preserve">Обычно сначала родители сами включают мультики, </w:t>
      </w:r>
      <w:proofErr w:type="gramStart"/>
      <w:r w:rsidRPr="00AB583D">
        <w:rPr>
          <w:rFonts w:ascii="Arial" w:eastAsia="Times New Roman" w:hAnsi="Arial" w:cs="Arial"/>
          <w:color w:val="2C2D30"/>
          <w:sz w:val="18"/>
          <w:szCs w:val="18"/>
          <w:lang w:eastAsia="ru-RU"/>
        </w:rPr>
        <w:t>потому</w:t>
      </w:r>
      <w:proofErr w:type="gramEnd"/>
      <w:r w:rsidRPr="00AB583D">
        <w:rPr>
          <w:rFonts w:ascii="Arial" w:eastAsia="Times New Roman" w:hAnsi="Arial" w:cs="Arial"/>
          <w:color w:val="2C2D30"/>
          <w:sz w:val="18"/>
          <w:szCs w:val="18"/>
          <w:lang w:eastAsia="ru-RU"/>
        </w:rPr>
        <w:t xml:space="preserve"> что это удобно для них: а что, ребенок сидит спокойно, кушает за столом, в транспорте не бегает, дома "занят", у мамы свободное время освобождается – в общем-то, одни плюсы. Некоторые родители даже откровенно гордятся своими детьми: "Ты представляешь, он в полтора года на </w:t>
      </w:r>
      <w:proofErr w:type="spellStart"/>
      <w:r w:rsidRPr="00AB583D">
        <w:rPr>
          <w:rFonts w:ascii="Arial" w:eastAsia="Times New Roman" w:hAnsi="Arial" w:cs="Arial"/>
          <w:color w:val="2C2D30"/>
          <w:sz w:val="18"/>
          <w:szCs w:val="18"/>
          <w:lang w:eastAsia="ru-RU"/>
        </w:rPr>
        <w:t>ютубе</w:t>
      </w:r>
      <w:proofErr w:type="spellEnd"/>
      <w:r w:rsidRPr="00AB583D">
        <w:rPr>
          <w:rFonts w:ascii="Arial" w:eastAsia="Times New Roman" w:hAnsi="Arial" w:cs="Arial"/>
          <w:color w:val="2C2D30"/>
          <w:sz w:val="18"/>
          <w:szCs w:val="18"/>
          <w:lang w:eastAsia="ru-RU"/>
        </w:rPr>
        <w:t xml:space="preserve"> ролики сам смотрит!" или "Ему только четыре, а он в телефоне быстрее меня соображает".</w:t>
      </w:r>
      <w:r w:rsidRPr="00AB583D">
        <w:rPr>
          <w:rFonts w:ascii="Arial" w:eastAsia="Times New Roman" w:hAnsi="Arial" w:cs="Arial"/>
          <w:color w:val="2C2D30"/>
          <w:sz w:val="18"/>
          <w:szCs w:val="18"/>
          <w:lang w:eastAsia="ru-RU"/>
        </w:rPr>
        <w:br/>
      </w:r>
      <w:r w:rsidRPr="00AB583D">
        <w:rPr>
          <w:rFonts w:ascii="Arial" w:eastAsia="Times New Roman" w:hAnsi="Arial" w:cs="Arial"/>
          <w:color w:val="2C2D30"/>
          <w:sz w:val="18"/>
          <w:szCs w:val="18"/>
          <w:lang w:eastAsia="ru-RU"/>
        </w:rPr>
        <w:br/>
      </w:r>
      <w:ins w:id="1" w:author="Unknown">
        <w:r w:rsidRPr="00AB583D">
          <w:rPr>
            <w:rFonts w:ascii="Arial" w:eastAsia="Times New Roman" w:hAnsi="Arial" w:cs="Arial"/>
            <w:color w:val="2C2D30"/>
            <w:sz w:val="18"/>
            <w:szCs w:val="18"/>
            <w:lang w:eastAsia="ru-RU"/>
          </w:rPr>
          <w:br/>
          <w:t xml:space="preserve">В какой-то момент, обычно в подготовительной школе или первом классе, родитель начинает замечать, что ребенок все чаще засиживается за </w:t>
        </w:r>
        <w:proofErr w:type="spellStart"/>
        <w:r w:rsidRPr="00AB583D">
          <w:rPr>
            <w:rFonts w:ascii="Arial" w:eastAsia="Times New Roman" w:hAnsi="Arial" w:cs="Arial"/>
            <w:color w:val="2C2D30"/>
            <w:sz w:val="18"/>
            <w:szCs w:val="18"/>
            <w:lang w:eastAsia="ru-RU"/>
          </w:rPr>
          <w:t>гаджетом</w:t>
        </w:r>
        <w:proofErr w:type="spellEnd"/>
        <w:r w:rsidRPr="00AB583D">
          <w:rPr>
            <w:rFonts w:ascii="Arial" w:eastAsia="Times New Roman" w:hAnsi="Arial" w:cs="Arial"/>
            <w:color w:val="2C2D30"/>
            <w:sz w:val="18"/>
            <w:szCs w:val="18"/>
            <w:lang w:eastAsia="ru-RU"/>
          </w:rPr>
          <w:t xml:space="preserve">, все сложнее становится привлечь его к выполнению домашних обязанностей или домашнего задания. Все чаще вспыхивают конфликты на этой почве, все больше напряжения испытывает ребенок и все больше растет потребность это напряжение скинуть – опять же через </w:t>
        </w:r>
        <w:proofErr w:type="spellStart"/>
        <w:r w:rsidRPr="00AB583D">
          <w:rPr>
            <w:rFonts w:ascii="Arial" w:eastAsia="Times New Roman" w:hAnsi="Arial" w:cs="Arial"/>
            <w:color w:val="2C2D30"/>
            <w:sz w:val="18"/>
            <w:szCs w:val="18"/>
            <w:lang w:eastAsia="ru-RU"/>
          </w:rPr>
          <w:t>гаджеты</w:t>
        </w:r>
        <w:proofErr w:type="spellEnd"/>
        <w:r w:rsidRPr="00AB583D">
          <w:rPr>
            <w:rFonts w:ascii="Arial" w:eastAsia="Times New Roman" w:hAnsi="Arial" w:cs="Arial"/>
            <w:color w:val="2C2D30"/>
            <w:sz w:val="18"/>
            <w:szCs w:val="18"/>
            <w:lang w:eastAsia="ru-RU"/>
          </w:rPr>
          <w:t xml:space="preserve">. Вот и </w:t>
        </w:r>
        <w:proofErr w:type="gramStart"/>
        <w:r w:rsidRPr="00AB583D">
          <w:rPr>
            <w:rFonts w:ascii="Arial" w:eastAsia="Times New Roman" w:hAnsi="Arial" w:cs="Arial"/>
            <w:color w:val="2C2D30"/>
            <w:sz w:val="18"/>
            <w:szCs w:val="18"/>
            <w:lang w:eastAsia="ru-RU"/>
          </w:rPr>
          <w:t>получается замкнутый круг…</w:t>
        </w:r>
        <w:r w:rsidRPr="00AB583D">
          <w:rPr>
            <w:rFonts w:ascii="Arial" w:eastAsia="Times New Roman" w:hAnsi="Arial" w:cs="Arial"/>
            <w:color w:val="2C2D30"/>
            <w:sz w:val="18"/>
            <w:szCs w:val="18"/>
            <w:lang w:eastAsia="ru-RU"/>
          </w:rPr>
          <w:br/>
        </w:r>
        <w:r w:rsidRPr="00AB583D">
          <w:rPr>
            <w:rFonts w:ascii="Arial" w:eastAsia="Times New Roman" w:hAnsi="Arial" w:cs="Arial"/>
            <w:color w:val="2C2D30"/>
            <w:sz w:val="18"/>
            <w:szCs w:val="18"/>
            <w:lang w:eastAsia="ru-RU"/>
          </w:rPr>
          <w:br/>
          <w:t>Мы точно знаем</w:t>
        </w:r>
        <w:proofErr w:type="gramEnd"/>
        <w:r w:rsidRPr="00AB583D">
          <w:rPr>
            <w:rFonts w:ascii="Arial" w:eastAsia="Times New Roman" w:hAnsi="Arial" w:cs="Arial"/>
            <w:color w:val="2C2D30"/>
            <w:sz w:val="18"/>
            <w:szCs w:val="18"/>
            <w:lang w:eastAsia="ru-RU"/>
          </w:rPr>
          <w:t xml:space="preserve">, что если что-то вредно или опасно для ребенка, то мы готовы это запретить, запасаемся терпением и изыскиваем всяческие стратегии. Например, мы точно знаем, что ребенку нужно есть горячее, а не только конфеты и чипсы на завтрак, обед и ужин. Поэтому в каждой </w:t>
        </w:r>
        <w:proofErr w:type="gramStart"/>
        <w:r w:rsidRPr="00AB583D">
          <w:rPr>
            <w:rFonts w:ascii="Arial" w:eastAsia="Times New Roman" w:hAnsi="Arial" w:cs="Arial"/>
            <w:color w:val="2C2D30"/>
            <w:sz w:val="18"/>
            <w:szCs w:val="18"/>
            <w:lang w:eastAsia="ru-RU"/>
          </w:rPr>
          <w:t>семье</w:t>
        </w:r>
        <w:proofErr w:type="gramEnd"/>
        <w:r w:rsidRPr="00AB583D">
          <w:rPr>
            <w:rFonts w:ascii="Arial" w:eastAsia="Times New Roman" w:hAnsi="Arial" w:cs="Arial"/>
            <w:color w:val="2C2D30"/>
            <w:sz w:val="18"/>
            <w:szCs w:val="18"/>
            <w:lang w:eastAsia="ru-RU"/>
          </w:rPr>
          <w:t xml:space="preserve"> так или иначе родители следят за тем, чтобы ребенок ел сначала горячее, а потом сладости. Такой же пример можно привести с теплой одеждой: ребенку вовсе может не хотеться </w:t>
        </w:r>
        <w:proofErr w:type="gramStart"/>
        <w:r w:rsidRPr="00AB583D">
          <w:rPr>
            <w:rFonts w:ascii="Arial" w:eastAsia="Times New Roman" w:hAnsi="Arial" w:cs="Arial"/>
            <w:color w:val="2C2D30"/>
            <w:sz w:val="18"/>
            <w:szCs w:val="18"/>
            <w:lang w:eastAsia="ru-RU"/>
          </w:rPr>
          <w:t>одевать рейтузы</w:t>
        </w:r>
        <w:proofErr w:type="gramEnd"/>
        <w:r w:rsidRPr="00AB583D">
          <w:rPr>
            <w:rFonts w:ascii="Arial" w:eastAsia="Times New Roman" w:hAnsi="Arial" w:cs="Arial"/>
            <w:color w:val="2C2D30"/>
            <w:sz w:val="18"/>
            <w:szCs w:val="18"/>
            <w:lang w:eastAsia="ru-RU"/>
          </w:rPr>
          <w:t xml:space="preserve"> и валенки, но мы прекрасно знаем, что в -30 будет опасным для него выходить в резиновых сапогах, поэтому и мысли нет разрешить ему эти самые резиновые сапоги, которые ему именно сейчас так хочется одеть.</w:t>
        </w:r>
      </w:ins>
    </w:p>
    <w:p w:rsidR="00AB583D" w:rsidRPr="00AB583D" w:rsidRDefault="00AB583D" w:rsidP="00AB583D">
      <w:pPr>
        <w:spacing w:after="240" w:line="240" w:lineRule="auto"/>
        <w:rPr>
          <w:ins w:id="2" w:author="Unknown"/>
          <w:rFonts w:ascii="Arial" w:eastAsia="Times New Roman" w:hAnsi="Arial" w:cs="Arial"/>
          <w:color w:val="2C2D30"/>
          <w:sz w:val="18"/>
          <w:szCs w:val="18"/>
          <w:lang w:eastAsia="ru-RU"/>
        </w:rPr>
      </w:pPr>
      <w:ins w:id="3" w:author="Unknown">
        <w:r w:rsidRPr="00AB583D">
          <w:rPr>
            <w:rFonts w:ascii="Arial" w:eastAsia="Times New Roman" w:hAnsi="Arial" w:cs="Arial"/>
            <w:color w:val="2C2D30"/>
            <w:sz w:val="18"/>
            <w:szCs w:val="18"/>
            <w:lang w:eastAsia="ru-RU"/>
          </w:rPr>
          <w:br/>
          <w:t xml:space="preserve">Так что же происходит с </w:t>
        </w:r>
        <w:proofErr w:type="spellStart"/>
        <w:r w:rsidRPr="00AB583D">
          <w:rPr>
            <w:rFonts w:ascii="Arial" w:eastAsia="Times New Roman" w:hAnsi="Arial" w:cs="Arial"/>
            <w:color w:val="2C2D30"/>
            <w:sz w:val="18"/>
            <w:szCs w:val="18"/>
            <w:lang w:eastAsia="ru-RU"/>
          </w:rPr>
          <w:t>гаджетами</w:t>
        </w:r>
        <w:proofErr w:type="spellEnd"/>
        <w:r w:rsidRPr="00AB583D">
          <w:rPr>
            <w:rFonts w:ascii="Arial" w:eastAsia="Times New Roman" w:hAnsi="Arial" w:cs="Arial"/>
            <w:color w:val="2C2D30"/>
            <w:sz w:val="18"/>
            <w:szCs w:val="18"/>
            <w:lang w:eastAsia="ru-RU"/>
          </w:rPr>
          <w:t>? Почему именно с ними возникает так много проблем? Почему именно планшеты, телефоны, компьютеры и мультики отравляют жизнь множеству семей? На мой взгляд, причин этому несколько. </w:t>
        </w:r>
        <w:r w:rsidRPr="00AB583D">
          <w:rPr>
            <w:rFonts w:ascii="Arial" w:eastAsia="Times New Roman" w:hAnsi="Arial" w:cs="Arial"/>
            <w:b/>
            <w:bCs/>
            <w:color w:val="2C2D30"/>
            <w:sz w:val="18"/>
            <w:szCs w:val="18"/>
            <w:lang w:eastAsia="ru-RU"/>
          </w:rPr>
          <w:t>Во-первых</w:t>
        </w:r>
        <w:r w:rsidRPr="00AB583D">
          <w:rPr>
            <w:rFonts w:ascii="Arial" w:eastAsia="Times New Roman" w:hAnsi="Arial" w:cs="Arial"/>
            <w:color w:val="2C2D30"/>
            <w:sz w:val="18"/>
            <w:szCs w:val="18"/>
            <w:lang w:eastAsia="ru-RU"/>
          </w:rPr>
          <w:t>, не будем отрицать, это очень интересная, привлекательная, завораживающая для детей деятельность, а дети стремятся делать то, что им нравится. </w:t>
        </w:r>
        <w:r w:rsidRPr="00AB583D">
          <w:rPr>
            <w:rFonts w:ascii="Arial" w:eastAsia="Times New Roman" w:hAnsi="Arial" w:cs="Arial"/>
            <w:b/>
            <w:bCs/>
            <w:color w:val="2C2D30"/>
            <w:sz w:val="18"/>
            <w:szCs w:val="18"/>
            <w:lang w:eastAsia="ru-RU"/>
          </w:rPr>
          <w:t>Во-вторых</w:t>
        </w:r>
        <w:r w:rsidRPr="00AB583D">
          <w:rPr>
            <w:rFonts w:ascii="Arial" w:eastAsia="Times New Roman" w:hAnsi="Arial" w:cs="Arial"/>
            <w:color w:val="2C2D30"/>
            <w:sz w:val="18"/>
            <w:szCs w:val="18"/>
            <w:lang w:eastAsia="ru-RU"/>
          </w:rPr>
          <w:t xml:space="preserve">, самим родителям это очень удобно, когда ребенок занят </w:t>
        </w:r>
        <w:proofErr w:type="spellStart"/>
        <w:r w:rsidRPr="00AB583D">
          <w:rPr>
            <w:rFonts w:ascii="Arial" w:eastAsia="Times New Roman" w:hAnsi="Arial" w:cs="Arial"/>
            <w:color w:val="2C2D30"/>
            <w:sz w:val="18"/>
            <w:szCs w:val="18"/>
            <w:lang w:eastAsia="ru-RU"/>
          </w:rPr>
          <w:t>гаджетом</w:t>
        </w:r>
        <w:proofErr w:type="spellEnd"/>
        <w:r w:rsidRPr="00AB583D">
          <w:rPr>
            <w:rFonts w:ascii="Arial" w:eastAsia="Times New Roman" w:hAnsi="Arial" w:cs="Arial"/>
            <w:color w:val="2C2D30"/>
            <w:sz w:val="18"/>
            <w:szCs w:val="18"/>
            <w:lang w:eastAsia="ru-RU"/>
          </w:rPr>
          <w:t xml:space="preserve"> – с вопросами не докучает, сидит себе спокойно, не отвлекает от важных дел, да и договориться проще – сделаешь что-то – получишь планшет, нет – извини. </w:t>
        </w:r>
        <w:r w:rsidRPr="00AB583D">
          <w:rPr>
            <w:rFonts w:ascii="Arial" w:eastAsia="Times New Roman" w:hAnsi="Arial" w:cs="Arial"/>
            <w:b/>
            <w:bCs/>
            <w:color w:val="2C2D30"/>
            <w:sz w:val="18"/>
            <w:szCs w:val="18"/>
            <w:lang w:eastAsia="ru-RU"/>
          </w:rPr>
          <w:t>В-третьих</w:t>
        </w:r>
        <w:r w:rsidRPr="00AB583D">
          <w:rPr>
            <w:rFonts w:ascii="Arial" w:eastAsia="Times New Roman" w:hAnsi="Arial" w:cs="Arial"/>
            <w:color w:val="2C2D30"/>
            <w:sz w:val="18"/>
            <w:szCs w:val="18"/>
            <w:lang w:eastAsia="ru-RU"/>
          </w:rPr>
          <w:t xml:space="preserve">, многие родители просто не понимают вред </w:t>
        </w:r>
        <w:proofErr w:type="spellStart"/>
        <w:r w:rsidRPr="00AB583D">
          <w:rPr>
            <w:rFonts w:ascii="Arial" w:eastAsia="Times New Roman" w:hAnsi="Arial" w:cs="Arial"/>
            <w:color w:val="2C2D30"/>
            <w:sz w:val="18"/>
            <w:szCs w:val="18"/>
            <w:lang w:eastAsia="ru-RU"/>
          </w:rPr>
          <w:t>гаджетов</w:t>
        </w:r>
        <w:proofErr w:type="spellEnd"/>
        <w:r w:rsidRPr="00AB583D">
          <w:rPr>
            <w:rFonts w:ascii="Arial" w:eastAsia="Times New Roman" w:hAnsi="Arial" w:cs="Arial"/>
            <w:color w:val="2C2D30"/>
            <w:sz w:val="18"/>
            <w:szCs w:val="18"/>
            <w:lang w:eastAsia="ru-RU"/>
          </w:rPr>
          <w:t>, не видят в них ничего очень плохого и опасного.</w:t>
        </w:r>
        <w:r w:rsidRPr="00AB583D">
          <w:rPr>
            <w:rFonts w:ascii="Arial" w:eastAsia="Times New Roman" w:hAnsi="Arial" w:cs="Arial"/>
            <w:color w:val="2C2D30"/>
            <w:sz w:val="18"/>
            <w:szCs w:val="18"/>
            <w:lang w:eastAsia="ru-RU"/>
          </w:rPr>
          <w:br/>
        </w:r>
        <w:r w:rsidRPr="00AB583D">
          <w:rPr>
            <w:rFonts w:ascii="Arial" w:eastAsia="Times New Roman" w:hAnsi="Arial" w:cs="Arial"/>
            <w:color w:val="2C2D30"/>
            <w:sz w:val="18"/>
            <w:szCs w:val="18"/>
            <w:lang w:eastAsia="ru-RU"/>
          </w:rPr>
          <w:br/>
          <w:t xml:space="preserve">Итак, подчеркну главную мысль этой статьи: </w:t>
        </w:r>
        <w:proofErr w:type="spellStart"/>
        <w:r w:rsidRPr="00AB583D">
          <w:rPr>
            <w:rFonts w:ascii="Arial" w:eastAsia="Times New Roman" w:hAnsi="Arial" w:cs="Arial"/>
            <w:color w:val="2C2D30"/>
            <w:sz w:val="18"/>
            <w:szCs w:val="18"/>
            <w:lang w:eastAsia="ru-RU"/>
          </w:rPr>
          <w:t>гаджеты</w:t>
        </w:r>
        <w:proofErr w:type="spellEnd"/>
        <w:r w:rsidRPr="00AB583D">
          <w:rPr>
            <w:rFonts w:ascii="Arial" w:eastAsia="Times New Roman" w:hAnsi="Arial" w:cs="Arial"/>
            <w:color w:val="2C2D30"/>
            <w:sz w:val="18"/>
            <w:szCs w:val="18"/>
            <w:lang w:eastAsia="ru-RU"/>
          </w:rPr>
          <w:t xml:space="preserve"> – эта такая вещь, которую надо ограничивать, ребенок сам не научится себя контролировать. Компьютерный или </w:t>
        </w:r>
        <w:proofErr w:type="spellStart"/>
        <w:r w:rsidRPr="00AB583D">
          <w:rPr>
            <w:rFonts w:ascii="Arial" w:eastAsia="Times New Roman" w:hAnsi="Arial" w:cs="Arial"/>
            <w:color w:val="2C2D30"/>
            <w:sz w:val="18"/>
            <w:szCs w:val="18"/>
            <w:lang w:eastAsia="ru-RU"/>
          </w:rPr>
          <w:t>мультисерийным</w:t>
        </w:r>
        <w:proofErr w:type="spellEnd"/>
        <w:r w:rsidRPr="00AB583D">
          <w:rPr>
            <w:rFonts w:ascii="Arial" w:eastAsia="Times New Roman" w:hAnsi="Arial" w:cs="Arial"/>
            <w:color w:val="2C2D30"/>
            <w:sz w:val="18"/>
            <w:szCs w:val="18"/>
            <w:lang w:eastAsia="ru-RU"/>
          </w:rPr>
          <w:t xml:space="preserve"> мир кажется ребенку ярким, увлекательным, завораживающим и фантастическим, по сравнению с которым реальный мир перестает быть интересным. Для тех родителей, кто не видит большого вреда в мультиках и </w:t>
        </w:r>
        <w:proofErr w:type="spellStart"/>
        <w:r w:rsidRPr="00AB583D">
          <w:rPr>
            <w:rFonts w:ascii="Arial" w:eastAsia="Times New Roman" w:hAnsi="Arial" w:cs="Arial"/>
            <w:color w:val="2C2D30"/>
            <w:sz w:val="18"/>
            <w:szCs w:val="18"/>
            <w:lang w:eastAsia="ru-RU"/>
          </w:rPr>
          <w:t>гаджетах</w:t>
        </w:r>
        <w:proofErr w:type="spellEnd"/>
        <w:r w:rsidRPr="00AB583D">
          <w:rPr>
            <w:rFonts w:ascii="Arial" w:eastAsia="Times New Roman" w:hAnsi="Arial" w:cs="Arial"/>
            <w:color w:val="2C2D30"/>
            <w:sz w:val="18"/>
            <w:szCs w:val="18"/>
            <w:lang w:eastAsia="ru-RU"/>
          </w:rPr>
          <w:t>, перечислю основные последствия чрезмерных игр и мультиков:</w:t>
        </w:r>
      </w:ins>
    </w:p>
    <w:p w:rsidR="00AB583D" w:rsidRPr="00AB583D" w:rsidRDefault="00AB583D" w:rsidP="00AB583D">
      <w:pPr>
        <w:spacing w:after="0" w:line="240" w:lineRule="auto"/>
        <w:jc w:val="center"/>
        <w:rPr>
          <w:ins w:id="4" w:author="Unknown"/>
          <w:rFonts w:ascii="Arial" w:eastAsia="Times New Roman" w:hAnsi="Arial" w:cs="Arial"/>
          <w:color w:val="2C2D30"/>
          <w:sz w:val="18"/>
          <w:szCs w:val="18"/>
          <w:lang w:eastAsia="ru-RU"/>
        </w:rPr>
      </w:pPr>
    </w:p>
    <w:p w:rsidR="00AB583D" w:rsidRPr="00AB583D" w:rsidRDefault="00AB583D" w:rsidP="00AB583D">
      <w:pPr>
        <w:spacing w:after="0" w:line="240" w:lineRule="auto"/>
        <w:rPr>
          <w:ins w:id="5" w:author="Unknown"/>
          <w:rFonts w:ascii="Arial" w:eastAsia="Times New Roman" w:hAnsi="Arial" w:cs="Arial"/>
          <w:color w:val="2C2D30"/>
          <w:sz w:val="18"/>
          <w:szCs w:val="18"/>
          <w:lang w:eastAsia="ru-RU"/>
        </w:rPr>
      </w:pPr>
      <w:ins w:id="6" w:author="Unknown">
        <w:r w:rsidRPr="00AB583D">
          <w:rPr>
            <w:rFonts w:ascii="Arial" w:eastAsia="Times New Roman" w:hAnsi="Arial" w:cs="Arial"/>
            <w:color w:val="2C2D30"/>
            <w:sz w:val="18"/>
            <w:szCs w:val="18"/>
            <w:lang w:eastAsia="ru-RU"/>
          </w:rPr>
          <w:br/>
        </w:r>
        <w:r w:rsidRPr="00AB583D">
          <w:rPr>
            <w:rFonts w:ascii="Arial" w:eastAsia="Times New Roman" w:hAnsi="Arial" w:cs="Arial"/>
            <w:b/>
            <w:bCs/>
            <w:color w:val="2C2D30"/>
            <w:sz w:val="18"/>
            <w:szCs w:val="18"/>
            <w:lang w:eastAsia="ru-RU"/>
          </w:rPr>
          <w:t>1. </w:t>
        </w:r>
        <w:r w:rsidRPr="00AB583D">
          <w:rPr>
            <w:rFonts w:ascii="Arial" w:eastAsia="Times New Roman" w:hAnsi="Arial" w:cs="Arial"/>
            <w:color w:val="2C2D30"/>
            <w:sz w:val="18"/>
            <w:szCs w:val="18"/>
            <w:lang w:eastAsia="ru-RU"/>
          </w:rPr>
          <w:t>Происходит мощнейшая перегрузка психики, головной мозг одновременно обрабатывает огромное количество информации, особенно если на экране все происходит стремительно, быстро меняются картинки. Кроме того, в реальной жизни ребенок полностью включен в происходящие события, а при просмотре мультиков или игре на планшете, не происходит двигательного ответа (мысленно движение или действие происходит, но при этом ребенок сидит практически неподвижно), соответственно мозг не получает достаточного количества пищи в виде сенсорной информации от мышц тела.</w:t>
        </w:r>
        <w:r w:rsidRPr="00AB583D">
          <w:rPr>
            <w:rFonts w:ascii="Arial" w:eastAsia="Times New Roman" w:hAnsi="Arial" w:cs="Arial"/>
            <w:color w:val="2C2D30"/>
            <w:sz w:val="18"/>
            <w:szCs w:val="18"/>
            <w:lang w:eastAsia="ru-RU"/>
          </w:rPr>
          <w:br/>
        </w:r>
        <w:r w:rsidRPr="00AB583D">
          <w:rPr>
            <w:rFonts w:ascii="Arial" w:eastAsia="Times New Roman" w:hAnsi="Arial" w:cs="Arial"/>
            <w:color w:val="2C2D30"/>
            <w:sz w:val="18"/>
            <w:szCs w:val="18"/>
            <w:lang w:eastAsia="ru-RU"/>
          </w:rPr>
          <w:br/>
        </w:r>
        <w:r w:rsidRPr="00AB583D">
          <w:rPr>
            <w:rFonts w:ascii="Arial" w:eastAsia="Times New Roman" w:hAnsi="Arial" w:cs="Arial"/>
            <w:b/>
            <w:bCs/>
            <w:color w:val="2C2D30"/>
            <w:sz w:val="18"/>
            <w:szCs w:val="18"/>
            <w:lang w:eastAsia="ru-RU"/>
          </w:rPr>
          <w:t>2.</w:t>
        </w:r>
        <w:r w:rsidRPr="00AB583D">
          <w:rPr>
            <w:rFonts w:ascii="Arial" w:eastAsia="Times New Roman" w:hAnsi="Arial" w:cs="Arial"/>
            <w:color w:val="2C2D30"/>
            <w:sz w:val="18"/>
            <w:szCs w:val="18"/>
            <w:lang w:eastAsia="ru-RU"/>
          </w:rPr>
          <w:t xml:space="preserve"> Ребенок становится рассеянным и несобранным, часто мысленно отсутствует в настоящем времени ("А </w:t>
        </w:r>
        <w:r w:rsidRPr="00AB583D">
          <w:rPr>
            <w:rFonts w:ascii="Arial" w:eastAsia="Times New Roman" w:hAnsi="Arial" w:cs="Arial"/>
            <w:color w:val="2C2D30"/>
            <w:sz w:val="18"/>
            <w:szCs w:val="18"/>
            <w:lang w:eastAsia="ru-RU"/>
          </w:rPr>
          <w:lastRenderedPageBreak/>
          <w:t>когда я еще смогу поиграть / посмотреть мультик?").</w:t>
        </w:r>
        <w:r w:rsidRPr="00AB583D">
          <w:rPr>
            <w:rFonts w:ascii="Arial" w:eastAsia="Times New Roman" w:hAnsi="Arial" w:cs="Arial"/>
            <w:color w:val="2C2D30"/>
            <w:sz w:val="18"/>
            <w:szCs w:val="18"/>
            <w:lang w:eastAsia="ru-RU"/>
          </w:rPr>
          <w:br/>
        </w:r>
        <w:r w:rsidRPr="00AB583D">
          <w:rPr>
            <w:rFonts w:ascii="Arial" w:eastAsia="Times New Roman" w:hAnsi="Arial" w:cs="Arial"/>
            <w:color w:val="2C2D30"/>
            <w:sz w:val="18"/>
            <w:szCs w:val="18"/>
            <w:lang w:eastAsia="ru-RU"/>
          </w:rPr>
          <w:br/>
        </w:r>
        <w:r w:rsidRPr="00AB583D">
          <w:rPr>
            <w:rFonts w:ascii="Arial" w:eastAsia="Times New Roman" w:hAnsi="Arial" w:cs="Arial"/>
            <w:b/>
            <w:bCs/>
            <w:color w:val="2C2D30"/>
            <w:sz w:val="18"/>
            <w:szCs w:val="18"/>
            <w:lang w:eastAsia="ru-RU"/>
          </w:rPr>
          <w:t>3.</w:t>
        </w:r>
        <w:r w:rsidRPr="00AB583D">
          <w:rPr>
            <w:rFonts w:ascii="Arial" w:eastAsia="Times New Roman" w:hAnsi="Arial" w:cs="Arial"/>
            <w:color w:val="2C2D30"/>
            <w:sz w:val="18"/>
            <w:szCs w:val="18"/>
            <w:lang w:eastAsia="ru-RU"/>
          </w:rPr>
          <w:t> У ребенка могут развиваться страхи, если в играх или фильмах есть монстры и зомби. Уже десятки раз во время индивидуальных занятий с детьми, которые увлекаются такими играми, я сталкивалась с такими страхами детей: зомби и монстры снятся детям в кошмарных снах, они боятся засыпать одни в комнате, боятся гулять на улице и постоянно рассказывают на занятиях, какие эти монстры страшные и всемогущие.</w:t>
        </w:r>
        <w:r w:rsidRPr="00AB583D">
          <w:rPr>
            <w:rFonts w:ascii="Arial" w:eastAsia="Times New Roman" w:hAnsi="Arial" w:cs="Arial"/>
            <w:color w:val="2C2D30"/>
            <w:sz w:val="18"/>
            <w:szCs w:val="18"/>
            <w:lang w:eastAsia="ru-RU"/>
          </w:rPr>
          <w:br/>
        </w:r>
        <w:r w:rsidRPr="00AB583D">
          <w:rPr>
            <w:rFonts w:ascii="Arial" w:eastAsia="Times New Roman" w:hAnsi="Arial" w:cs="Arial"/>
            <w:color w:val="2C2D30"/>
            <w:sz w:val="18"/>
            <w:szCs w:val="18"/>
            <w:lang w:eastAsia="ru-RU"/>
          </w:rPr>
          <w:br/>
        </w:r>
        <w:r w:rsidRPr="00AB583D">
          <w:rPr>
            <w:rFonts w:ascii="Arial" w:eastAsia="Times New Roman" w:hAnsi="Arial" w:cs="Arial"/>
            <w:b/>
            <w:bCs/>
            <w:color w:val="2C2D30"/>
            <w:sz w:val="18"/>
            <w:szCs w:val="18"/>
            <w:lang w:eastAsia="ru-RU"/>
          </w:rPr>
          <w:t>4.</w:t>
        </w:r>
        <w:r w:rsidRPr="00AB583D">
          <w:rPr>
            <w:rFonts w:ascii="Arial" w:eastAsia="Times New Roman" w:hAnsi="Arial" w:cs="Arial"/>
            <w:color w:val="2C2D30"/>
            <w:sz w:val="18"/>
            <w:szCs w:val="18"/>
            <w:lang w:eastAsia="ru-RU"/>
          </w:rPr>
          <w:t> Снижается зрение, нет аппетита и чувства голода, портится осанка.</w:t>
        </w:r>
        <w:r w:rsidRPr="00AB583D">
          <w:rPr>
            <w:rFonts w:ascii="Arial" w:eastAsia="Times New Roman" w:hAnsi="Arial" w:cs="Arial"/>
            <w:color w:val="2C2D30"/>
            <w:sz w:val="18"/>
            <w:szCs w:val="18"/>
            <w:lang w:eastAsia="ru-RU"/>
          </w:rPr>
          <w:br/>
        </w:r>
        <w:r w:rsidRPr="00AB583D">
          <w:rPr>
            <w:rFonts w:ascii="Arial" w:eastAsia="Times New Roman" w:hAnsi="Arial" w:cs="Arial"/>
            <w:color w:val="2C2D30"/>
            <w:sz w:val="18"/>
            <w:szCs w:val="18"/>
            <w:lang w:eastAsia="ru-RU"/>
          </w:rPr>
          <w:br/>
        </w:r>
        <w:r w:rsidRPr="00AB583D">
          <w:rPr>
            <w:rFonts w:ascii="Arial" w:eastAsia="Times New Roman" w:hAnsi="Arial" w:cs="Arial"/>
            <w:b/>
            <w:bCs/>
            <w:color w:val="2C2D30"/>
            <w:sz w:val="18"/>
            <w:szCs w:val="18"/>
            <w:lang w:eastAsia="ru-RU"/>
          </w:rPr>
          <w:t>5.</w:t>
        </w:r>
        <w:r w:rsidRPr="00AB583D">
          <w:rPr>
            <w:rFonts w:ascii="Arial" w:eastAsia="Times New Roman" w:hAnsi="Arial" w:cs="Arial"/>
            <w:color w:val="2C2D30"/>
            <w:sz w:val="18"/>
            <w:szCs w:val="18"/>
            <w:lang w:eastAsia="ru-RU"/>
          </w:rPr>
          <w:t> Одно из самых опасных последствий – потеря интереса к обычным играм, занятиям, чтению или слушанию сказок, ко всему, что раньше приносило радость и удовольствие и даже к общению со сверстниками.</w:t>
        </w:r>
        <w:r w:rsidRPr="00AB583D">
          <w:rPr>
            <w:rFonts w:ascii="Arial" w:eastAsia="Times New Roman" w:hAnsi="Arial" w:cs="Arial"/>
            <w:color w:val="2C2D30"/>
            <w:sz w:val="18"/>
            <w:szCs w:val="18"/>
            <w:lang w:eastAsia="ru-RU"/>
          </w:rPr>
          <w:br/>
        </w:r>
        <w:r w:rsidRPr="00AB583D">
          <w:rPr>
            <w:rFonts w:ascii="Arial" w:eastAsia="Times New Roman" w:hAnsi="Arial" w:cs="Arial"/>
            <w:color w:val="2C2D30"/>
            <w:sz w:val="18"/>
            <w:szCs w:val="18"/>
            <w:lang w:eastAsia="ru-RU"/>
          </w:rPr>
          <w:br/>
        </w:r>
        <w:r w:rsidRPr="00AB583D">
          <w:rPr>
            <w:rFonts w:ascii="Arial" w:eastAsia="Times New Roman" w:hAnsi="Arial" w:cs="Arial"/>
            <w:color w:val="2C2D30"/>
            <w:sz w:val="18"/>
            <w:szCs w:val="18"/>
            <w:lang w:eastAsia="ru-RU"/>
          </w:rPr>
          <w:br/>
        </w:r>
        <w:r w:rsidRPr="00AB583D">
          <w:rPr>
            <w:rFonts w:ascii="Arial" w:eastAsia="Times New Roman" w:hAnsi="Arial" w:cs="Arial"/>
            <w:b/>
            <w:bCs/>
            <w:color w:val="2C2D30"/>
            <w:sz w:val="18"/>
            <w:szCs w:val="18"/>
            <w:lang w:eastAsia="ru-RU"/>
          </w:rPr>
          <w:t>6.</w:t>
        </w:r>
        <w:r w:rsidRPr="00AB583D">
          <w:rPr>
            <w:rFonts w:ascii="Arial" w:eastAsia="Times New Roman" w:hAnsi="Arial" w:cs="Arial"/>
            <w:color w:val="2C2D30"/>
            <w:sz w:val="18"/>
            <w:szCs w:val="18"/>
            <w:lang w:eastAsia="ru-RU"/>
          </w:rPr>
          <w:t> Ответственность ребенка стремительно снижается к нулю. В компьютере не нужно прилагать много усилий к тому, чтобы всё двигалось, летало. Просто нажимаешь кнопочку – и всё происходит. Эта простота подкупает, ребёнок привыкает к ней. И у ребёнка постепенно утрачивается усидчивость, старательность, терпение. Персонаж умер – нажми кнопку и все вернется обратно. Игра закончилась – всегда можно начать сначала без особых потерь. По сути никаких последствий нет, а отсюда и ответственности ни за что нет: за что отвечать, если всегда можно начать сначала?</w:t>
        </w:r>
        <w:r w:rsidRPr="00AB583D">
          <w:rPr>
            <w:rFonts w:ascii="Arial" w:eastAsia="Times New Roman" w:hAnsi="Arial" w:cs="Arial"/>
            <w:color w:val="2C2D30"/>
            <w:sz w:val="18"/>
            <w:szCs w:val="18"/>
            <w:lang w:eastAsia="ru-RU"/>
          </w:rPr>
          <w:br/>
        </w:r>
        <w:r w:rsidRPr="00AB583D">
          <w:rPr>
            <w:rFonts w:ascii="Arial" w:eastAsia="Times New Roman" w:hAnsi="Arial" w:cs="Arial"/>
            <w:color w:val="2C2D30"/>
            <w:sz w:val="18"/>
            <w:szCs w:val="18"/>
            <w:lang w:eastAsia="ru-RU"/>
          </w:rPr>
          <w:br/>
        </w:r>
        <w:r w:rsidRPr="00AB583D">
          <w:rPr>
            <w:rFonts w:ascii="Arial" w:eastAsia="Times New Roman" w:hAnsi="Arial" w:cs="Arial"/>
            <w:b/>
            <w:bCs/>
            <w:color w:val="2C2D30"/>
            <w:sz w:val="18"/>
            <w:szCs w:val="18"/>
            <w:lang w:eastAsia="ru-RU"/>
          </w:rPr>
          <w:t>7.</w:t>
        </w:r>
        <w:r w:rsidRPr="00AB583D">
          <w:rPr>
            <w:rFonts w:ascii="Arial" w:eastAsia="Times New Roman" w:hAnsi="Arial" w:cs="Arial"/>
            <w:color w:val="2C2D30"/>
            <w:sz w:val="18"/>
            <w:szCs w:val="18"/>
            <w:lang w:eastAsia="ru-RU"/>
          </w:rPr>
          <w:t> Вокруг компьютера постоянно происходят конфликты между родителями и ребёнком (так же, как и вокруг телевизора). Ребенок требует компьютер, закатывает истерики, не может спокойно пережить, что пришло время заканчивать играть. Из-за этого случается множество споров и конфликтов между ребёнком и родителями. Для ребёнка компьютер становится самым притягательным, важным и интересным объектом в доме.</w:t>
        </w:r>
        <w:r w:rsidRPr="00AB583D">
          <w:rPr>
            <w:rFonts w:ascii="Arial" w:eastAsia="Times New Roman" w:hAnsi="Arial" w:cs="Arial"/>
            <w:color w:val="2C2D30"/>
            <w:sz w:val="18"/>
            <w:szCs w:val="18"/>
            <w:lang w:eastAsia="ru-RU"/>
          </w:rPr>
          <w:br/>
        </w:r>
        <w:r w:rsidRPr="00AB583D">
          <w:rPr>
            <w:rFonts w:ascii="Arial" w:eastAsia="Times New Roman" w:hAnsi="Arial" w:cs="Arial"/>
            <w:color w:val="2C2D30"/>
            <w:sz w:val="18"/>
            <w:szCs w:val="18"/>
            <w:lang w:eastAsia="ru-RU"/>
          </w:rPr>
          <w:br/>
        </w:r>
        <w:r w:rsidRPr="00AB583D">
          <w:rPr>
            <w:rFonts w:ascii="Arial" w:eastAsia="Times New Roman" w:hAnsi="Arial" w:cs="Arial"/>
            <w:b/>
            <w:bCs/>
            <w:color w:val="2C2D30"/>
            <w:sz w:val="18"/>
            <w:szCs w:val="18"/>
            <w:lang w:eastAsia="ru-RU"/>
          </w:rPr>
          <w:t>8. </w:t>
        </w:r>
        <w:r w:rsidRPr="00AB583D">
          <w:rPr>
            <w:rFonts w:ascii="Arial" w:eastAsia="Times New Roman" w:hAnsi="Arial" w:cs="Arial"/>
            <w:color w:val="2C2D30"/>
            <w:sz w:val="18"/>
            <w:szCs w:val="18"/>
            <w:lang w:eastAsia="ru-RU"/>
          </w:rPr>
          <w:t xml:space="preserve">Самое страшное действие оказывают ролевые игры, в которых ребенок идентифицирует себя с персонажем и действует от его лица. Это деформирует представление ребенка о себе и разрушает образ собственного "Я". Дети очень чувствительны и восприимчивы, они быстро начинают подражать тому, что их увлекает. Это относится и к мультфильмам: если персонаж привлекателен для ребенка, ему хочется быть похожим на своего героя. В компьютерных играх из-за сильной идентификации с компьютерным персонажем, даже закончив играть, ребёнок может продолжать чувствовать себя так, как будто он находится в компьютерной игре, мысленно </w:t>
        </w:r>
        <w:proofErr w:type="gramStart"/>
        <w:r w:rsidRPr="00AB583D">
          <w:rPr>
            <w:rFonts w:ascii="Arial" w:eastAsia="Times New Roman" w:hAnsi="Arial" w:cs="Arial"/>
            <w:color w:val="2C2D30"/>
            <w:sz w:val="18"/>
            <w:szCs w:val="18"/>
            <w:lang w:eastAsia="ru-RU"/>
          </w:rPr>
          <w:t>продумывать</w:t>
        </w:r>
        <w:proofErr w:type="gramEnd"/>
        <w:r w:rsidRPr="00AB583D">
          <w:rPr>
            <w:rFonts w:ascii="Arial" w:eastAsia="Times New Roman" w:hAnsi="Arial" w:cs="Arial"/>
            <w:color w:val="2C2D30"/>
            <w:sz w:val="18"/>
            <w:szCs w:val="18"/>
            <w:lang w:eastAsia="ru-RU"/>
          </w:rPr>
          <w:t xml:space="preserve"> что бы сделал компьютерный персонаж и порой неосознанно копировать его движения, жесты, мимику.</w:t>
        </w:r>
        <w:r w:rsidRPr="00AB583D">
          <w:rPr>
            <w:rFonts w:ascii="Arial" w:eastAsia="Times New Roman" w:hAnsi="Arial" w:cs="Arial"/>
            <w:color w:val="2C2D30"/>
            <w:sz w:val="18"/>
            <w:szCs w:val="18"/>
            <w:lang w:eastAsia="ru-RU"/>
          </w:rPr>
          <w:br/>
        </w:r>
        <w:r w:rsidRPr="00AB583D">
          <w:rPr>
            <w:rFonts w:ascii="Arial" w:eastAsia="Times New Roman" w:hAnsi="Arial" w:cs="Arial"/>
            <w:color w:val="2C2D30"/>
            <w:sz w:val="18"/>
            <w:szCs w:val="18"/>
            <w:lang w:eastAsia="ru-RU"/>
          </w:rPr>
          <w:br/>
        </w:r>
        <w:r w:rsidRPr="00AB583D">
          <w:rPr>
            <w:rFonts w:ascii="Arial" w:eastAsia="Times New Roman" w:hAnsi="Arial" w:cs="Arial"/>
            <w:color w:val="2C2D30"/>
            <w:sz w:val="18"/>
            <w:szCs w:val="18"/>
            <w:lang w:eastAsia="ru-RU"/>
          </w:rPr>
          <w:br/>
        </w:r>
        <w:r w:rsidRPr="00AB583D">
          <w:rPr>
            <w:rFonts w:ascii="Arial" w:eastAsia="Times New Roman" w:hAnsi="Arial" w:cs="Arial"/>
            <w:b/>
            <w:bCs/>
            <w:color w:val="2C2D30"/>
            <w:sz w:val="18"/>
            <w:szCs w:val="18"/>
            <w:lang w:eastAsia="ru-RU"/>
          </w:rPr>
          <w:t>9. </w:t>
        </w:r>
        <w:r w:rsidRPr="00AB583D">
          <w:rPr>
            <w:rFonts w:ascii="Arial" w:eastAsia="Times New Roman" w:hAnsi="Arial" w:cs="Arial"/>
            <w:color w:val="2C2D30"/>
            <w:sz w:val="18"/>
            <w:szCs w:val="18"/>
            <w:lang w:eastAsia="ru-RU"/>
          </w:rPr>
          <w:t>В компьютерных играх, особенно в которых стреляют или дерутся, у ребенка притупляется умение сожалеть, сопереживать, стирается грань между нормой и насилием, стрелять в людей кажется прикольным и привлекательным.</w:t>
        </w:r>
        <w:r w:rsidRPr="00AB583D">
          <w:rPr>
            <w:rFonts w:ascii="Arial" w:eastAsia="Times New Roman" w:hAnsi="Arial" w:cs="Arial"/>
            <w:color w:val="2C2D30"/>
            <w:sz w:val="18"/>
            <w:szCs w:val="18"/>
            <w:lang w:eastAsia="ru-RU"/>
          </w:rPr>
          <w:br/>
        </w:r>
        <w:r w:rsidRPr="00AB583D">
          <w:rPr>
            <w:rFonts w:ascii="Arial" w:eastAsia="Times New Roman" w:hAnsi="Arial" w:cs="Arial"/>
            <w:color w:val="2C2D30"/>
            <w:sz w:val="18"/>
            <w:szCs w:val="18"/>
            <w:lang w:eastAsia="ru-RU"/>
          </w:rPr>
          <w:br/>
        </w:r>
        <w:r w:rsidRPr="00AB583D">
          <w:rPr>
            <w:rFonts w:ascii="Arial" w:eastAsia="Times New Roman" w:hAnsi="Arial" w:cs="Arial"/>
            <w:b/>
            <w:bCs/>
            <w:color w:val="2C2D30"/>
            <w:sz w:val="18"/>
            <w:szCs w:val="18"/>
            <w:lang w:eastAsia="ru-RU"/>
          </w:rPr>
          <w:t>10.</w:t>
        </w:r>
        <w:r w:rsidRPr="00AB583D">
          <w:rPr>
            <w:rFonts w:ascii="Arial" w:eastAsia="Times New Roman" w:hAnsi="Arial" w:cs="Arial"/>
            <w:color w:val="2C2D30"/>
            <w:sz w:val="18"/>
            <w:szCs w:val="18"/>
            <w:lang w:eastAsia="ru-RU"/>
          </w:rPr>
          <w:t> Компьютер постепенно становится заменителем родительского внимания и общения. Родители всё меньше и меньше времени начинают проводить за разговорами и занятиями с ребёнком.</w:t>
        </w:r>
        <w:r w:rsidRPr="00AB583D">
          <w:rPr>
            <w:rFonts w:ascii="Arial" w:eastAsia="Times New Roman" w:hAnsi="Arial" w:cs="Arial"/>
            <w:color w:val="2C2D30"/>
            <w:sz w:val="18"/>
            <w:szCs w:val="18"/>
            <w:lang w:eastAsia="ru-RU"/>
          </w:rPr>
          <w:br/>
        </w:r>
        <w:r w:rsidRPr="00AB583D">
          <w:rPr>
            <w:rFonts w:ascii="Arial" w:eastAsia="Times New Roman" w:hAnsi="Arial" w:cs="Arial"/>
            <w:color w:val="2C2D30"/>
            <w:sz w:val="18"/>
            <w:szCs w:val="18"/>
            <w:lang w:eastAsia="ru-RU"/>
          </w:rPr>
          <w:br/>
          <w:t>Я очень надеюсь, что изложенные выше последствия просмотра мультиков и компьютерных игр убедили вас в том, что лучше откладывать знакомство ребенка с виртуальным миром как можно дальше до тех пор, пока он, по-настоящему, не станет большой необходимостью. Пусть ребёнок рисует, играет, конструирует, лепит, придумывает, строит, общается. Пусть живёт реальной жизнью. А компьютер от него никуда не денется. Он научится его использовать за несколько дней, когда придёт время. Пусть детство будет настоящее, а не компьютерное.</w:t>
        </w:r>
        <w:r w:rsidRPr="00AB583D">
          <w:rPr>
            <w:rFonts w:ascii="Arial" w:eastAsia="Times New Roman" w:hAnsi="Arial" w:cs="Arial"/>
            <w:color w:val="2C2D30"/>
            <w:sz w:val="18"/>
            <w:szCs w:val="18"/>
            <w:lang w:eastAsia="ru-RU"/>
          </w:rPr>
          <w:br/>
        </w:r>
        <w:r w:rsidRPr="00AB583D">
          <w:rPr>
            <w:rFonts w:ascii="Arial" w:eastAsia="Times New Roman" w:hAnsi="Arial" w:cs="Arial"/>
            <w:color w:val="2C2D30"/>
            <w:sz w:val="18"/>
            <w:szCs w:val="18"/>
            <w:lang w:eastAsia="ru-RU"/>
          </w:rPr>
          <w:br/>
          <w:t>Не будет лишним сказать еще раз, что сам ребенок не сможет контролировать себя во времени просмотра мультфильмов или игр на компьютере, поэтому контроль ложится полностью на плечи родителей, особенно в дошкольном возрасте. По мере роста ответственность постепенно нужно передавать самому ребенку, например, чтобы он сам следил по часам, когда заканчивается время на игру, или ставил таймер на телефоне, или заводил будильник.</w:t>
        </w:r>
      </w:ins>
    </w:p>
    <w:p w:rsidR="002E3AE2" w:rsidRDefault="002E3AE2"/>
    <w:p w:rsidR="00DA7943" w:rsidRDefault="00DA7943" w:rsidP="00AB583D">
      <w:pPr>
        <w:jc w:val="both"/>
      </w:pPr>
    </w:p>
    <w:sectPr w:rsidR="00DA7943" w:rsidSect="002E3A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A7943"/>
    <w:rsid w:val="002E3AE2"/>
    <w:rsid w:val="00AB583D"/>
    <w:rsid w:val="00DA7943"/>
    <w:rsid w:val="00F017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AE2"/>
  </w:style>
  <w:style w:type="paragraph" w:styleId="1">
    <w:name w:val="heading 1"/>
    <w:basedOn w:val="a"/>
    <w:link w:val="10"/>
    <w:uiPriority w:val="9"/>
    <w:qFormat/>
    <w:rsid w:val="00AB58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583D"/>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AB58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58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2870767">
      <w:bodyDiv w:val="1"/>
      <w:marLeft w:val="0"/>
      <w:marRight w:val="0"/>
      <w:marTop w:val="0"/>
      <w:marBottom w:val="0"/>
      <w:divBdr>
        <w:top w:val="none" w:sz="0" w:space="0" w:color="auto"/>
        <w:left w:val="none" w:sz="0" w:space="0" w:color="auto"/>
        <w:bottom w:val="none" w:sz="0" w:space="0" w:color="auto"/>
        <w:right w:val="none" w:sz="0" w:space="0" w:color="auto"/>
      </w:divBdr>
      <w:divsChild>
        <w:div w:id="1526557666">
          <w:marLeft w:val="0"/>
          <w:marRight w:val="0"/>
          <w:marTop w:val="150"/>
          <w:marBottom w:val="0"/>
          <w:divBdr>
            <w:top w:val="none" w:sz="0" w:space="0" w:color="auto"/>
            <w:left w:val="none" w:sz="0" w:space="0" w:color="auto"/>
            <w:bottom w:val="none" w:sz="0" w:space="0" w:color="auto"/>
            <w:right w:val="none" w:sz="0" w:space="0" w:color="auto"/>
          </w:divBdr>
          <w:divsChild>
            <w:div w:id="1922137508">
              <w:marLeft w:val="0"/>
              <w:marRight w:val="0"/>
              <w:marTop w:val="0"/>
              <w:marBottom w:val="60"/>
              <w:divBdr>
                <w:top w:val="none" w:sz="0" w:space="0" w:color="auto"/>
                <w:left w:val="none" w:sz="0" w:space="0" w:color="auto"/>
                <w:bottom w:val="none" w:sz="0" w:space="0" w:color="auto"/>
                <w:right w:val="none" w:sz="0" w:space="0" w:color="auto"/>
              </w:divBdr>
            </w:div>
            <w:div w:id="935863523">
              <w:marLeft w:val="150"/>
              <w:marRight w:val="0"/>
              <w:marTop w:val="0"/>
              <w:marBottom w:val="60"/>
              <w:divBdr>
                <w:top w:val="none" w:sz="0" w:space="0" w:color="auto"/>
                <w:left w:val="none" w:sz="0" w:space="0" w:color="auto"/>
                <w:bottom w:val="none" w:sz="0" w:space="0" w:color="auto"/>
                <w:right w:val="none" w:sz="0" w:space="0" w:color="auto"/>
              </w:divBdr>
            </w:div>
            <w:div w:id="6697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1185</Words>
  <Characters>6757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2019-12-04T11:02:00Z</dcterms:created>
  <dcterms:modified xsi:type="dcterms:W3CDTF">2019-12-04T13:18:00Z</dcterms:modified>
</cp:coreProperties>
</file>